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12" w:rsidRPr="00571312" w:rsidRDefault="00622758" w:rsidP="00412DA4">
      <w:pPr>
        <w:spacing w:after="105" w:line="75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</w:rPr>
      </w:pPr>
      <w:r>
        <w:rPr>
          <w:rFonts w:ascii="Arial" w:eastAsia="Times New Roman" w:hAnsi="Arial" w:cs="Arial"/>
          <w:color w:val="111111"/>
          <w:kern w:val="36"/>
          <w:sz w:val="62"/>
          <w:szCs w:val="62"/>
        </w:rPr>
        <w:t>Диспансеризация 2019</w:t>
      </w:r>
      <w:r w:rsidR="00571312" w:rsidRPr="00571312">
        <w:rPr>
          <w:rFonts w:ascii="Arial" w:eastAsia="Times New Roman" w:hAnsi="Arial" w:cs="Arial"/>
          <w:color w:val="111111"/>
          <w:kern w:val="36"/>
          <w:sz w:val="62"/>
          <w:szCs w:val="62"/>
        </w:rPr>
        <w:t>: по годам рождения, где и когда пройти, кому необходимо</w:t>
      </w:r>
    </w:p>
    <w:p w:rsidR="00571312" w:rsidRPr="00571312" w:rsidRDefault="00571312" w:rsidP="00412DA4">
      <w:pPr>
        <w:spacing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:rsidR="00571312" w:rsidRPr="00571312" w:rsidRDefault="00571312" w:rsidP="00571312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23"/>
          <w:szCs w:val="23"/>
        </w:rPr>
        <w:drawing>
          <wp:inline distT="0" distB="0" distL="0" distR="0">
            <wp:extent cx="4286250" cy="2381250"/>
            <wp:effectExtent l="19050" t="0" r="0" b="0"/>
            <wp:docPr id="1" name="Рисунок 1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412DA4" w:rsidRDefault="00571312" w:rsidP="00412DA4">
      <w:pPr>
        <w:spacing w:after="0" w:line="390" w:lineRule="atLeast"/>
        <w:jc w:val="both"/>
        <w:rPr>
          <w:ins w:id="0" w:author="Unknown"/>
          <w:rFonts w:ascii="Times New Roman" w:eastAsia="Times New Roman" w:hAnsi="Times New Roman" w:cs="Times New Roman"/>
          <w:b/>
          <w:sz w:val="23"/>
          <w:szCs w:val="23"/>
        </w:rPr>
      </w:pPr>
      <w:ins w:id="1" w:author="Unknown">
        <w:r w:rsidRPr="00412DA4">
          <w:rPr>
            <w:rFonts w:ascii="Times New Roman" w:eastAsia="Times New Roman" w:hAnsi="Times New Roman" w:cs="Times New Roman"/>
            <w:b/>
            <w:bCs/>
            <w:sz w:val="23"/>
          </w:rPr>
          <w:t>В 2019 году диспансеризация определенных гру</w:t>
        </w:r>
        <w:proofErr w:type="gramStart"/>
        <w:r w:rsidRPr="00412DA4">
          <w:rPr>
            <w:rFonts w:ascii="Times New Roman" w:eastAsia="Times New Roman" w:hAnsi="Times New Roman" w:cs="Times New Roman"/>
            <w:b/>
            <w:bCs/>
            <w:sz w:val="23"/>
          </w:rPr>
          <w:t>пп взр</w:t>
        </w:r>
        <w:proofErr w:type="gramEnd"/>
        <w:r w:rsidRPr="00412DA4">
          <w:rPr>
            <w:rFonts w:ascii="Times New Roman" w:eastAsia="Times New Roman" w:hAnsi="Times New Roman" w:cs="Times New Roman"/>
            <w:b/>
            <w:bCs/>
            <w:sz w:val="23"/>
          </w:rPr>
          <w:t>ослого населения продолжается. Она доступна для каждого гражданина, достигшего 21-летнего возраста. При этом</w:t>
        </w:r>
        <w:proofErr w:type="gramStart"/>
        <w:r w:rsidRPr="00412DA4">
          <w:rPr>
            <w:rFonts w:ascii="Times New Roman" w:eastAsia="Times New Roman" w:hAnsi="Times New Roman" w:cs="Times New Roman"/>
            <w:b/>
            <w:bCs/>
            <w:sz w:val="23"/>
          </w:rPr>
          <w:t>,</w:t>
        </w:r>
        <w:proofErr w:type="gramEnd"/>
        <w:r w:rsidRPr="00412DA4">
          <w:rPr>
            <w:rFonts w:ascii="Times New Roman" w:eastAsia="Times New Roman" w:hAnsi="Times New Roman" w:cs="Times New Roman"/>
            <w:b/>
            <w:bCs/>
            <w:sz w:val="23"/>
          </w:rPr>
          <w:t xml:space="preserve"> неважно, работает он или нет. Чтобы понять, подходит ли ваш год рождения для прохождения диспансеризации, мысленно разделите возраст на 3, если остатка нет, то вы попадаете в группу для прохождения диспансеризации.</w:t>
        </w:r>
      </w:ins>
    </w:p>
    <w:p w:rsidR="00571312" w:rsidRPr="00571312" w:rsidRDefault="00571312" w:rsidP="00412DA4">
      <w:pPr>
        <w:spacing w:after="390" w:line="390" w:lineRule="atLeast"/>
        <w:jc w:val="both"/>
        <w:rPr>
          <w:ins w:id="2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3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Основная цель – определить, что происходит со здоровьем, а также выявить хронические заболевания еще на начальной стадии. Подобный контроль снижает различного рода риски и позволяет уменьшить уровень смертности, тем более среди молодых людей. Кроме того, мониторинг дает возможность обнаружить недуги у представителей различных возрастов и сформировать актуальную статистику.</w:t>
        </w:r>
      </w:ins>
    </w:p>
    <w:p w:rsidR="00571312" w:rsidRPr="00571312" w:rsidRDefault="00571312" w:rsidP="00412DA4">
      <w:pPr>
        <w:spacing w:after="390" w:line="390" w:lineRule="atLeast"/>
        <w:rPr>
          <w:ins w:id="4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5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Граждане проходят диспансеризацию в медицинской организации по месту жительства, работы, учебы или по выбору гражданина в учреждении, в котором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Ваш участковый врач (фельдшер) или участковая медицинская сестра или сотрудник регистратуры подробно расскажут где, когда и как можно пройти </w:t>
        </w:r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>диспансеризацию, согласуют с вами ориентировочную дату (период) прохождения диспансеризации.</w:t>
        </w:r>
      </w:ins>
    </w:p>
    <w:p w:rsidR="00571312" w:rsidRPr="00571312" w:rsidRDefault="00571312" w:rsidP="00412DA4">
      <w:pPr>
        <w:spacing w:before="450" w:after="300" w:line="570" w:lineRule="atLeast"/>
        <w:jc w:val="center"/>
        <w:outlineLvl w:val="1"/>
        <w:rPr>
          <w:ins w:id="6" w:author="Unknown"/>
          <w:rFonts w:ascii="Arial" w:eastAsia="Times New Roman" w:hAnsi="Arial" w:cs="Arial"/>
          <w:color w:val="111111"/>
          <w:sz w:val="41"/>
          <w:szCs w:val="41"/>
        </w:rPr>
      </w:pPr>
      <w:ins w:id="7" w:author="Unknown">
        <w:r w:rsidRPr="00571312">
          <w:rPr>
            <w:rFonts w:ascii="Arial" w:eastAsia="Times New Roman" w:hAnsi="Arial" w:cs="Arial"/>
            <w:color w:val="111111"/>
            <w:sz w:val="41"/>
          </w:rPr>
          <w:t>В диспансеризацию 2019 года включены 4 обязательные процедуры</w:t>
        </w:r>
      </w:ins>
    </w:p>
    <w:p w:rsidR="00571312" w:rsidRPr="00571312" w:rsidRDefault="00571312" w:rsidP="00571312">
      <w:pPr>
        <w:spacing w:after="390" w:line="390" w:lineRule="atLeast"/>
        <w:rPr>
          <w:ins w:id="8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7620000" cy="5076825"/>
            <wp:effectExtent l="19050" t="0" r="0" b="0"/>
            <wp:docPr id="2" name="Рисунок 2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412DA4">
      <w:pPr>
        <w:spacing w:after="390" w:line="390" w:lineRule="atLeast"/>
        <w:jc w:val="both"/>
        <w:rPr>
          <w:ins w:id="9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0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Диспансеризация — это профилактический медосмотр. Проходить ее рекомендовано хотя бы раз в год. Она включает в себя полный осмотр внешнего и внутреннего состояния человеческого тела. Проходить диспансеризацию – это дело добровольное, но стоит помнить, что регулярный медицинский осмотр помогает выявить и ликвидировать болезнь еще на ранних стадиях развития.</w:t>
        </w:r>
      </w:ins>
    </w:p>
    <w:p w:rsidR="00571312" w:rsidRPr="00571312" w:rsidRDefault="00571312" w:rsidP="00412DA4">
      <w:pPr>
        <w:spacing w:after="390" w:line="390" w:lineRule="atLeast"/>
        <w:jc w:val="both"/>
        <w:rPr>
          <w:ins w:id="11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2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>Придя на диспансеризацию в 2019 году, стоит знать, что человеку предстоит пройти несколько новых процедур, порой неприятных. В этот список входят:</w:t>
        </w:r>
      </w:ins>
    </w:p>
    <w:p w:rsidR="00571312" w:rsidRPr="00571312" w:rsidRDefault="00571312" w:rsidP="00412DA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jc w:val="both"/>
        <w:rPr>
          <w:ins w:id="13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4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дуплексное сканирование брахицефальных артерий. Это дорогостоящее исследование, </w:t>
        </w:r>
        <w:proofErr w:type="gram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которые</w:t>
        </w:r>
        <w:proofErr w:type="gram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помогает определить состояние артерий, снабжающих кровью мозг. Такое обследование могут назначить мужчинам, которым уже исполнилось 45 лет и женщинам от 55. Особенно эта процедура будет важна для тех людей, у которых наблюдается повышенное давление, холестерин выше 5 </w:t>
        </w:r>
        <w:proofErr w:type="spell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ммоль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/л и избыточный вес;</w:t>
        </w:r>
      </w:ins>
    </w:p>
    <w:p w:rsidR="00571312" w:rsidRPr="00571312" w:rsidRDefault="00571312" w:rsidP="00412DA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jc w:val="both"/>
        <w:rPr>
          <w:ins w:id="15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6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электрокардиография. Назначается мужчинам старше 35 лет и женщинам за 45 лет;</w:t>
        </w:r>
      </w:ins>
    </w:p>
    <w:p w:rsidR="00571312" w:rsidRPr="00571312" w:rsidRDefault="00571312" w:rsidP="00412DA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jc w:val="both"/>
        <w:rPr>
          <w:ins w:id="17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8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мазок с поверхности шейки матки. Процедуру должны пройти женщины от 30 до 60 лет. Это важное исследование позволяет обнаружить </w:t>
        </w:r>
        <w:proofErr w:type="spell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предраковое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состояние шейки матки и спасти женщину, избежав удаления матки;</w:t>
        </w:r>
      </w:ins>
    </w:p>
    <w:p w:rsidR="00571312" w:rsidRPr="00571312" w:rsidRDefault="00571312" w:rsidP="00412DA4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jc w:val="both"/>
        <w:rPr>
          <w:ins w:id="19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proofErr w:type="spellStart"/>
      <w:ins w:id="20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колоноскопия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. Это исследование кишечника, назначается при подозрении на </w:t>
        </w:r>
        <w:proofErr w:type="spell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колоректальный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рак. Как правило, врач посылает на </w:t>
        </w:r>
        <w:proofErr w:type="spell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колоноскопию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, если в пациента есть наследственная </w:t>
        </w:r>
        <w:proofErr w:type="gram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предрасположенность</w:t>
        </w:r>
        <w:proofErr w:type="gram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или обнаруживается скрытая кровь в анализах кала.</w:t>
        </w:r>
      </w:ins>
    </w:p>
    <w:p w:rsidR="00571312" w:rsidRPr="00571312" w:rsidRDefault="00571312" w:rsidP="00412DA4">
      <w:pPr>
        <w:spacing w:after="390" w:line="390" w:lineRule="atLeast"/>
        <w:jc w:val="both"/>
        <w:rPr>
          <w:ins w:id="21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2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Есть также множество других осмотров у стоматолога,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лора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, терапевта, хирурга и т.д. Но, человек вправе отказаться от каких-либо процедур и обследований в ходе диспансеризации по своему желанию, и это не лишит его права на остальные исследования и анализы. Правда, в 2019 году уже не придется проходить УЗИ брюшной полости, сдавать общий и биохимический анализы крови, а также анализ мочи. Медики заверили, что эти процедуры являются малоэффективными, поскольку отражают большое количество изменений, которые могут </w:t>
        </w:r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случаться у человека очень часто и вовсе не связаны</w:t>
        </w:r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с серьезными болезнями.</w:t>
        </w:r>
      </w:ins>
    </w:p>
    <w:p w:rsidR="00571312" w:rsidRPr="00571312" w:rsidRDefault="00571312" w:rsidP="00412DA4">
      <w:pPr>
        <w:spacing w:before="450" w:after="300" w:line="570" w:lineRule="atLeast"/>
        <w:jc w:val="center"/>
        <w:outlineLvl w:val="1"/>
        <w:rPr>
          <w:ins w:id="23" w:author="Unknown"/>
          <w:rFonts w:ascii="Arial" w:eastAsia="Times New Roman" w:hAnsi="Arial" w:cs="Arial"/>
          <w:color w:val="111111"/>
          <w:sz w:val="41"/>
          <w:szCs w:val="41"/>
        </w:rPr>
      </w:pPr>
      <w:ins w:id="24" w:author="Unknown">
        <w:r w:rsidRPr="00571312">
          <w:rPr>
            <w:rFonts w:ascii="Arial" w:eastAsia="Times New Roman" w:hAnsi="Arial" w:cs="Arial"/>
            <w:color w:val="111111"/>
            <w:sz w:val="41"/>
          </w:rPr>
          <w:t>Диспансеризацию в 2019 году рекомендовано пройти людям, которые имеют подозрение на развитие в них рака</w:t>
        </w:r>
      </w:ins>
    </w:p>
    <w:p w:rsidR="00571312" w:rsidRPr="00571312" w:rsidRDefault="00571312" w:rsidP="00571312">
      <w:pPr>
        <w:spacing w:after="390" w:line="390" w:lineRule="atLeast"/>
        <w:rPr>
          <w:ins w:id="25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7429500" cy="4191000"/>
            <wp:effectExtent l="19050" t="0" r="0" b="0"/>
            <wp:docPr id="3" name="Рисунок 3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412DA4">
      <w:pPr>
        <w:spacing w:after="390" w:line="390" w:lineRule="atLeast"/>
        <w:jc w:val="both"/>
        <w:rPr>
          <w:ins w:id="26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7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Впервые всеобщая бесплатная диспансеризация в России состоялась в 2013 году. С тех пор, по данным Минздрава, профилактические медосмотры прошли более 87 </w:t>
        </w:r>
        <w:proofErr w:type="spellStart"/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млн</w:t>
        </w:r>
        <w:proofErr w:type="spellEnd"/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взрослых людей и практически все дети. Впечатления от диспансеризации оставались разные. Одни люди говорили, что это чистая «</w:t>
        </w:r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показуха</w:t>
        </w:r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», другие же оставляли</w:t>
        </w:r>
        <w:r w:rsidRPr="00571312">
          <w:rPr>
            <w:rFonts w:ascii="Verdana" w:eastAsia="Times New Roman" w:hAnsi="Verdana" w:cs="Times New Roman"/>
            <w:b/>
            <w:bCs/>
            <w:color w:val="222222"/>
            <w:sz w:val="23"/>
          </w:rPr>
          <w:t> </w:t>
        </w:r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благодарность за то, что удалось обнаружить скрытые болезни и вовремя назначить лечение.</w:t>
        </w:r>
      </w:ins>
    </w:p>
    <w:p w:rsidR="00571312" w:rsidRPr="00571312" w:rsidRDefault="00571312" w:rsidP="00412DA4">
      <w:pPr>
        <w:spacing w:after="390" w:line="390" w:lineRule="atLeast"/>
        <w:jc w:val="both"/>
        <w:rPr>
          <w:ins w:id="28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9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Особенно важно на ранних периодах обнаружить онкологические заболевания, ведь на начальных стадиях большинство видов рака успешно лечится. Благодаря диспансеризации в 2016 году было выявлено около 50% злокачественных новообразований на 1 и 2 стадиях.</w:t>
        </w:r>
      </w:ins>
    </w:p>
    <w:p w:rsidR="00571312" w:rsidRPr="00571312" w:rsidRDefault="00571312" w:rsidP="00412DA4">
      <w:pPr>
        <w:spacing w:after="390" w:line="390" w:lineRule="atLeast"/>
        <w:jc w:val="both"/>
        <w:rPr>
          <w:ins w:id="3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3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В 2019 году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онко-поиск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решено усилить еще больше. Вводится два главных осмотра:</w:t>
        </w:r>
      </w:ins>
    </w:p>
    <w:p w:rsidR="00571312" w:rsidRPr="00571312" w:rsidRDefault="00571312" w:rsidP="00412DA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jc w:val="both"/>
        <w:rPr>
          <w:ins w:id="3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3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ранняя диагностика рака груди у женщин за 50 лет, ведь в таком возрасте риск болезни заметно повышается. Женщинам нужно будет сделать маммографию. Исследование следует проходить каждые два года. Для женщин от 39 до 49 лет сохраняется прежняя периодичность — раз в 3 года;</w:t>
        </w:r>
      </w:ins>
    </w:p>
    <w:p w:rsidR="00571312" w:rsidRPr="00571312" w:rsidRDefault="00571312" w:rsidP="00412DA4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jc w:val="both"/>
        <w:rPr>
          <w:ins w:id="3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3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lastRenderedPageBreak/>
          <w:t xml:space="preserve">для выявления </w:t>
        </w:r>
        <w:proofErr w:type="spell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колоректального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рака, нужно сдать анализ содержимого кишечника на скрытую кровь всем гражданам РФ от 49 до 74 лет. Процедуру нужно проходить один раз в два года.</w:t>
        </w:r>
      </w:ins>
    </w:p>
    <w:p w:rsidR="00571312" w:rsidRPr="00571312" w:rsidRDefault="00571312" w:rsidP="00412DA4">
      <w:pPr>
        <w:spacing w:before="450" w:after="300" w:line="570" w:lineRule="atLeast"/>
        <w:jc w:val="center"/>
        <w:outlineLvl w:val="1"/>
        <w:rPr>
          <w:ins w:id="36" w:author="Unknown"/>
          <w:rFonts w:ascii="Arial" w:eastAsia="Times New Roman" w:hAnsi="Arial" w:cs="Arial"/>
          <w:color w:val="111111"/>
          <w:sz w:val="41"/>
          <w:szCs w:val="41"/>
        </w:rPr>
      </w:pPr>
      <w:ins w:id="37" w:author="Unknown">
        <w:r w:rsidRPr="00571312">
          <w:rPr>
            <w:rFonts w:ascii="Arial" w:eastAsia="Times New Roman" w:hAnsi="Arial" w:cs="Arial"/>
            <w:color w:val="111111"/>
            <w:sz w:val="41"/>
          </w:rPr>
          <w:t>Основной принцип программы</w:t>
        </w:r>
      </w:ins>
    </w:p>
    <w:p w:rsidR="00571312" w:rsidRPr="00571312" w:rsidRDefault="00571312" w:rsidP="00412DA4">
      <w:pPr>
        <w:spacing w:after="390" w:line="390" w:lineRule="atLeast"/>
        <w:jc w:val="both"/>
        <w:rPr>
          <w:ins w:id="38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39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Для каждой возрастной группы существует свой перечень наиболее вероятных заболеваний, выявляемых медиками. На основании этого перечня готовится список общих и узких специалистов, которые должны всесторонне обследовать каждого человека, подлежащего диспансеризации.</w:t>
        </w:r>
      </w:ins>
    </w:p>
    <w:p w:rsidR="00571312" w:rsidRPr="00571312" w:rsidRDefault="00571312" w:rsidP="00571312">
      <w:pPr>
        <w:spacing w:after="390" w:line="390" w:lineRule="atLeast"/>
        <w:rPr>
          <w:ins w:id="40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6858000" cy="4572000"/>
            <wp:effectExtent l="19050" t="0" r="0" b="0"/>
            <wp:docPr id="4" name="Рисунок 4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241619">
      <w:pPr>
        <w:spacing w:after="390" w:line="390" w:lineRule="atLeast"/>
        <w:jc w:val="both"/>
        <w:rPr>
          <w:ins w:id="41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42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Система диагностирования позволяет выявить большинство патологий, которые успешно излечиваются на ранних сроках, что нередко позволяет пациентам предотвратить тяжёлые состояния, вплоть до инвалидности или летального исхода.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43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44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 xml:space="preserve">Особое внимание обращают на отклонения от нормы в работе </w:t>
        </w:r>
        <w:proofErr w:type="spellStart"/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сердечно-сосудистой</w:t>
        </w:r>
        <w:proofErr w:type="spellEnd"/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и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бронхолёгочной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систем, на любые опухоли и образования, нарушения работы эндокринной системы, которые в 20% случаев становятся причиной преждевременной смерти человека.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45" w:author="Unknown"/>
          <w:rFonts w:ascii="Arial" w:eastAsia="Times New Roman" w:hAnsi="Arial" w:cs="Arial"/>
          <w:color w:val="111111"/>
          <w:sz w:val="41"/>
          <w:szCs w:val="41"/>
        </w:rPr>
      </w:pPr>
      <w:ins w:id="46" w:author="Unknown">
        <w:r w:rsidRPr="00571312">
          <w:rPr>
            <w:rFonts w:ascii="Arial" w:eastAsia="Times New Roman" w:hAnsi="Arial" w:cs="Arial"/>
            <w:color w:val="111111"/>
            <w:sz w:val="41"/>
          </w:rPr>
          <w:t>Возрастные категории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47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48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Под действие программы попадают не все граждане России, а только рождённые в определённые годы с 1920 до 1998. «Шаг» в возрасте обследуемых составляет 3 года.</w:t>
        </w:r>
      </w:ins>
    </w:p>
    <w:p w:rsidR="00571312" w:rsidRPr="00571312" w:rsidRDefault="00571312" w:rsidP="00571312">
      <w:pPr>
        <w:spacing w:after="390" w:line="390" w:lineRule="atLeast"/>
        <w:rPr>
          <w:ins w:id="49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6858000" cy="4248150"/>
            <wp:effectExtent l="19050" t="0" r="0" b="0"/>
            <wp:docPr id="5" name="Рисунок 5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241619">
      <w:pPr>
        <w:spacing w:after="390" w:line="390" w:lineRule="atLeast"/>
        <w:jc w:val="both"/>
        <w:rPr>
          <w:ins w:id="5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5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Согласно этой таблице, года, </w:t>
        </w:r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попадающие</w:t>
        </w:r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под диспансеризацию в 2019 году: 1920, 1923, 1926, 1929, 1932, 1935, 1938, 1941, 1944, 1947, 1950, 1953, 1956, 1959, 1962, 1965, 1968, 1971, 1974, 1977, 1980, 1983, 1986, 1989, 1992, 1995, 1998.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52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53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Ограничения для людей, старше 100 лет, не существует. Они могут пройти диспансерный скрининг по общим правилам.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54" w:author="Unknown"/>
          <w:rFonts w:ascii="Arial" w:eastAsia="Times New Roman" w:hAnsi="Arial" w:cs="Arial"/>
          <w:color w:val="111111"/>
          <w:sz w:val="41"/>
          <w:szCs w:val="41"/>
        </w:rPr>
      </w:pPr>
      <w:ins w:id="55" w:author="Unknown">
        <w:r w:rsidRPr="00571312">
          <w:rPr>
            <w:rFonts w:ascii="Arial" w:eastAsia="Times New Roman" w:hAnsi="Arial" w:cs="Arial"/>
            <w:color w:val="111111"/>
            <w:sz w:val="41"/>
          </w:rPr>
          <w:lastRenderedPageBreak/>
          <w:t>График диспансеризации 2019 по годам рождения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56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57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Плановая диспансеризация 2019 года проводится повсеместно – во всех регионах России.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58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59" w:author="Unknown">
        <w:r w:rsidRPr="00571312">
          <w:rPr>
            <w:rFonts w:ascii="Verdana" w:eastAsia="Times New Roman" w:hAnsi="Verdana" w:cs="Times New Roman"/>
            <w:b/>
            <w:bCs/>
            <w:i/>
            <w:iCs/>
            <w:color w:val="222222"/>
            <w:sz w:val="23"/>
          </w:rPr>
          <w:t>Профилактический осмотр преследует такие цели:</w:t>
        </w:r>
      </w:ins>
    </w:p>
    <w:p w:rsidR="00571312" w:rsidRPr="00571312" w:rsidRDefault="00571312" w:rsidP="00241619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ins w:id="6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6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Диагностирование на ранних стадиях опасных заболеваний, которые приводят к инвалидности или преждевременной смерти.</w:t>
        </w:r>
      </w:ins>
    </w:p>
    <w:p w:rsidR="00571312" w:rsidRPr="00571312" w:rsidRDefault="00571312" w:rsidP="00241619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ins w:id="6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6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Предотвращение перехода болезни из острой формы в </w:t>
        </w:r>
        <w:proofErr w:type="gram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хроническую</w:t>
        </w:r>
        <w:proofErr w:type="gram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.</w:t>
        </w:r>
      </w:ins>
    </w:p>
    <w:p w:rsidR="00571312" w:rsidRPr="00571312" w:rsidRDefault="00571312" w:rsidP="00241619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ins w:id="6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6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Контроль над эпидемиологической обстановкой в стране или отдельном регионе.</w:t>
        </w:r>
      </w:ins>
    </w:p>
    <w:p w:rsidR="00571312" w:rsidRPr="00571312" w:rsidRDefault="00571312" w:rsidP="00241619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ins w:id="6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6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Получение статистических данных о распространенности опасных болезней в разных регионах страны и составление плана по борьбе с ними.</w:t>
        </w:r>
      </w:ins>
    </w:p>
    <w:p w:rsidR="00571312" w:rsidRPr="00571312" w:rsidRDefault="00571312" w:rsidP="00241619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ins w:id="6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6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Выявление факторов и первичных причин развития тех или иных недугов.</w:t>
        </w:r>
      </w:ins>
    </w:p>
    <w:p w:rsidR="00571312" w:rsidRPr="00571312" w:rsidRDefault="00571312" w:rsidP="00241619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ins w:id="7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7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Консультирование граждан о необходимости своевременной диагностики и профилактики различных заболеваний.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72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73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Медики настоятельно рекомендуют воспользоваться возможностью бесплатной диагностики. Регулярное диспансерное наблюдение помогает вовремя определить опасные для жизни заболевания:</w:t>
        </w:r>
      </w:ins>
    </w:p>
    <w:p w:rsidR="00571312" w:rsidRPr="00571312" w:rsidRDefault="00571312" w:rsidP="00241619">
      <w:pPr>
        <w:numPr>
          <w:ilvl w:val="0"/>
          <w:numId w:val="5"/>
        </w:numPr>
        <w:spacing w:before="100" w:beforeAutospacing="1" w:after="100" w:afterAutospacing="1" w:line="390" w:lineRule="atLeast"/>
        <w:ind w:left="1035"/>
        <w:jc w:val="both"/>
        <w:rPr>
          <w:ins w:id="7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7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рак;</w:t>
        </w:r>
      </w:ins>
    </w:p>
    <w:p w:rsidR="00571312" w:rsidRPr="00571312" w:rsidRDefault="00571312" w:rsidP="00241619">
      <w:pPr>
        <w:numPr>
          <w:ilvl w:val="0"/>
          <w:numId w:val="5"/>
        </w:numPr>
        <w:spacing w:before="100" w:beforeAutospacing="1" w:after="100" w:afterAutospacing="1" w:line="390" w:lineRule="atLeast"/>
        <w:ind w:left="1035"/>
        <w:jc w:val="both"/>
        <w:rPr>
          <w:ins w:id="7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7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сахарный диабет;</w:t>
        </w:r>
      </w:ins>
    </w:p>
    <w:p w:rsidR="00571312" w:rsidRPr="00571312" w:rsidRDefault="00571312" w:rsidP="00241619">
      <w:pPr>
        <w:numPr>
          <w:ilvl w:val="0"/>
          <w:numId w:val="5"/>
        </w:numPr>
        <w:spacing w:before="100" w:beforeAutospacing="1" w:after="100" w:afterAutospacing="1" w:line="390" w:lineRule="atLeast"/>
        <w:ind w:left="1035"/>
        <w:jc w:val="both"/>
        <w:rPr>
          <w:ins w:id="7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proofErr w:type="spellStart"/>
      <w:proofErr w:type="gramStart"/>
      <w:ins w:id="7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сердечно-сосудистую</w:t>
        </w:r>
        <w:proofErr w:type="spellEnd"/>
        <w:proofErr w:type="gram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недостаточность;</w:t>
        </w:r>
      </w:ins>
    </w:p>
    <w:p w:rsidR="00571312" w:rsidRPr="00571312" w:rsidRDefault="00571312" w:rsidP="00241619">
      <w:pPr>
        <w:numPr>
          <w:ilvl w:val="0"/>
          <w:numId w:val="5"/>
        </w:numPr>
        <w:spacing w:before="100" w:beforeAutospacing="1" w:after="100" w:afterAutospacing="1" w:line="390" w:lineRule="atLeast"/>
        <w:ind w:left="1035"/>
        <w:jc w:val="both"/>
        <w:rPr>
          <w:ins w:id="8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8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нарушение мозгового кровообращения;</w:t>
        </w:r>
      </w:ins>
    </w:p>
    <w:p w:rsidR="00571312" w:rsidRPr="00571312" w:rsidRDefault="00571312" w:rsidP="00241619">
      <w:pPr>
        <w:numPr>
          <w:ilvl w:val="0"/>
          <w:numId w:val="5"/>
        </w:numPr>
        <w:spacing w:before="100" w:beforeAutospacing="1" w:after="100" w:afterAutospacing="1" w:line="390" w:lineRule="atLeast"/>
        <w:ind w:left="1035"/>
        <w:jc w:val="both"/>
        <w:rPr>
          <w:ins w:id="8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8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болезни пищеварительного тракта.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84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85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Пройти диспансеризацию в 2019 году можно тем людям, чей возраст без остатка делится на три. Под программу попадают граждане такого года рождения:</w:t>
        </w:r>
      </w:ins>
    </w:p>
    <w:p w:rsidR="00571312" w:rsidRPr="00571312" w:rsidRDefault="00571312" w:rsidP="00241619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jc w:val="both"/>
        <w:rPr>
          <w:ins w:id="8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8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1920;</w:t>
        </w:r>
      </w:ins>
    </w:p>
    <w:p w:rsidR="00571312" w:rsidRPr="00571312" w:rsidRDefault="00571312" w:rsidP="00241619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jc w:val="both"/>
        <w:rPr>
          <w:ins w:id="8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8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1923;</w:t>
        </w:r>
      </w:ins>
    </w:p>
    <w:p w:rsidR="00571312" w:rsidRPr="00571312" w:rsidRDefault="00571312" w:rsidP="00241619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jc w:val="both"/>
        <w:rPr>
          <w:ins w:id="9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9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1926;</w:t>
        </w:r>
      </w:ins>
    </w:p>
    <w:p w:rsidR="00571312" w:rsidRPr="00571312" w:rsidRDefault="00571312" w:rsidP="00241619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jc w:val="both"/>
        <w:rPr>
          <w:ins w:id="9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9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1929;</w:t>
        </w:r>
      </w:ins>
    </w:p>
    <w:p w:rsidR="00571312" w:rsidRPr="00571312" w:rsidRDefault="00571312" w:rsidP="00241619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jc w:val="both"/>
        <w:rPr>
          <w:ins w:id="9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9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1932;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9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9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lastRenderedPageBreak/>
          <w:t>1935;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9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9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1938;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0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0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1941;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0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0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1944;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0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0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1947;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0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0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1950;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0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0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1953;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1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1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1956;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1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1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1959;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1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1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1962;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1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1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1965;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1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1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1968;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2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2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1971;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2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2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1974;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2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2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1977;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2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2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1980;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2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2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1983;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30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31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1986;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3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3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1989;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3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3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1992;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3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3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1995;</w:t>
        </w:r>
      </w:ins>
    </w:p>
    <w:p w:rsidR="00571312" w:rsidRPr="00571312" w:rsidRDefault="00571312" w:rsidP="00571312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rPr>
          <w:ins w:id="13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3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1998.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4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4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Проходить бесплатную диспансеризацию вне зависимости от возраста могут льготные категории населения. </w:t>
        </w:r>
        <w:r w:rsidRPr="00571312">
          <w:rPr>
            <w:rFonts w:ascii="Verdana" w:eastAsia="Times New Roman" w:hAnsi="Verdana" w:cs="Times New Roman"/>
            <w:b/>
            <w:bCs/>
            <w:color w:val="222222"/>
            <w:sz w:val="23"/>
          </w:rPr>
          <w:t>К ним относятся:</w:t>
        </w:r>
      </w:ins>
    </w:p>
    <w:p w:rsidR="00571312" w:rsidRPr="00571312" w:rsidRDefault="00571312" w:rsidP="00241619">
      <w:pPr>
        <w:numPr>
          <w:ilvl w:val="0"/>
          <w:numId w:val="7"/>
        </w:numPr>
        <w:spacing w:before="100" w:beforeAutospacing="1" w:after="100" w:afterAutospacing="1" w:line="390" w:lineRule="atLeast"/>
        <w:ind w:left="1035"/>
        <w:jc w:val="both"/>
        <w:rPr>
          <w:ins w:id="14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4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инвалиды Великой Отечественной войны и участники боевых действий, которые получили серьезные травмы;</w:t>
        </w:r>
      </w:ins>
    </w:p>
    <w:p w:rsidR="00571312" w:rsidRPr="00571312" w:rsidRDefault="00571312" w:rsidP="00241619">
      <w:pPr>
        <w:numPr>
          <w:ilvl w:val="0"/>
          <w:numId w:val="7"/>
        </w:numPr>
        <w:spacing w:before="100" w:beforeAutospacing="1" w:after="100" w:afterAutospacing="1" w:line="390" w:lineRule="atLeast"/>
        <w:ind w:left="1035"/>
        <w:jc w:val="both"/>
        <w:rPr>
          <w:ins w:id="14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4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люди, награжденные знаком отличия «Жителю блокадного Ленинграда»;</w:t>
        </w:r>
      </w:ins>
    </w:p>
    <w:p w:rsidR="00571312" w:rsidRPr="00571312" w:rsidRDefault="00571312" w:rsidP="00241619">
      <w:pPr>
        <w:numPr>
          <w:ilvl w:val="0"/>
          <w:numId w:val="7"/>
        </w:numPr>
        <w:spacing w:before="100" w:beforeAutospacing="1" w:after="100" w:afterAutospacing="1" w:line="390" w:lineRule="atLeast"/>
        <w:ind w:left="1035"/>
        <w:jc w:val="both"/>
        <w:rPr>
          <w:ins w:id="14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4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лица, которые признаны инвалидами вследствие общего заболевания или трудового увечья;</w:t>
        </w:r>
      </w:ins>
    </w:p>
    <w:p w:rsidR="00571312" w:rsidRPr="00571312" w:rsidRDefault="00571312" w:rsidP="00241619">
      <w:pPr>
        <w:numPr>
          <w:ilvl w:val="0"/>
          <w:numId w:val="7"/>
        </w:numPr>
        <w:spacing w:before="100" w:beforeAutospacing="1" w:after="100" w:afterAutospacing="1" w:line="390" w:lineRule="atLeast"/>
        <w:ind w:left="1035"/>
        <w:jc w:val="both"/>
        <w:rPr>
          <w:ins w:id="14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4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узники концлагерей или других мест принудительного содержания, созданных фашистами во время</w:t>
        </w:r>
        <w:proofErr w:type="gram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 В</w:t>
        </w:r>
        <w:proofErr w:type="gram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торой мировой войны.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5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5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Диспансеризация детей проходит несколько иначе. Наблюдением за новорожденными и малышами от года занимаются педиатры районных поликлиник. График периодического осмотра приема соответствует </w:t>
        </w:r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>особенностям детского развития. Возраст детей для расширенного комплексного обследования должен соответствовать 1, 3, 6, 7, 10, 14-17 годам.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152" w:author="Unknown"/>
          <w:rFonts w:ascii="Arial" w:eastAsia="Times New Roman" w:hAnsi="Arial" w:cs="Arial"/>
          <w:color w:val="111111"/>
          <w:sz w:val="41"/>
          <w:szCs w:val="41"/>
        </w:rPr>
      </w:pPr>
      <w:ins w:id="153" w:author="Unknown">
        <w:r w:rsidRPr="00571312">
          <w:rPr>
            <w:rFonts w:ascii="Arial" w:eastAsia="Times New Roman" w:hAnsi="Arial" w:cs="Arial"/>
            <w:color w:val="111111"/>
            <w:sz w:val="41"/>
          </w:rPr>
          <w:t>Диспансеризация детей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54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55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Скрининг, осуществляемый относительно здоровья детей, имеет свои особенности. Каждый ребёнок, начиная с возраста в 1 год, имеет право на диспансеризацию, которая проводится в России ежегодно.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56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57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Возраст детей, которые могут пройти расширенное обследование данного типа, составляет: 1, 3, 6, 7, 10, 14, 15, 16, 17 лет. Это связано с пиками появления возрастных заболеваний именно в эти периоды.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58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59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Это мероприятие проводят в рамках детской поликлиники, где ребёнок обслуживается участковым терапевтом. Все действия происходят в соответствии с приказом Минздрава РФ №134 2012 года, который предписывает правила и требования к проведению медицинских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скринингов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6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6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В 2019 году для первичной диспансеризации в поликлиники должны быть приглашены дети таких годов рождения: 2018, 2017, 2016, 2013, 2012, 2009, 2004, 2003,2002.</w:t>
        </w:r>
      </w:ins>
    </w:p>
    <w:p w:rsidR="00571312" w:rsidRPr="00571312" w:rsidRDefault="00571312" w:rsidP="00241619">
      <w:pPr>
        <w:spacing w:line="600" w:lineRule="atLeast"/>
        <w:jc w:val="center"/>
        <w:rPr>
          <w:ins w:id="162" w:author="Unknown"/>
          <w:rFonts w:ascii="Arial" w:eastAsia="Times New Roman" w:hAnsi="Arial" w:cs="Arial"/>
          <w:i/>
          <w:iCs/>
          <w:color w:val="2E7D32"/>
          <w:sz w:val="30"/>
          <w:szCs w:val="30"/>
        </w:rPr>
      </w:pPr>
      <w:proofErr w:type="gramStart"/>
      <w:ins w:id="163" w:author="Unknown"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 xml:space="preserve">Диспансеризация предусмотрена как для работающих граждан, проходящих периодические </w:t>
        </w:r>
        <w:proofErr w:type="spellStart"/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>профосмотры</w:t>
        </w:r>
        <w:proofErr w:type="spellEnd"/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>, так и для людей, не имеющих постоянной или официальной работы.</w:t>
        </w:r>
        <w:proofErr w:type="gramEnd"/>
      </w:ins>
    </w:p>
    <w:p w:rsidR="00571312" w:rsidRPr="00571312" w:rsidRDefault="00571312" w:rsidP="00241619">
      <w:pPr>
        <w:spacing w:after="390" w:line="390" w:lineRule="atLeast"/>
        <w:jc w:val="both"/>
        <w:rPr>
          <w:ins w:id="164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65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Любой человек, отправляющийся на обследование, имеет право пройти её бесплатно, что определено Федеральным Законом об основах охраны здоровья граждан в Российской Федерации. По этой причине все анализы и иные обследования в рамках программы оплачиваются из государственной казны.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166" w:author="Unknown"/>
          <w:rFonts w:ascii="Arial" w:eastAsia="Times New Roman" w:hAnsi="Arial" w:cs="Arial"/>
          <w:color w:val="111111"/>
          <w:sz w:val="41"/>
          <w:szCs w:val="41"/>
        </w:rPr>
      </w:pPr>
      <w:ins w:id="167" w:author="Unknown">
        <w:r w:rsidRPr="00571312">
          <w:rPr>
            <w:rFonts w:ascii="Arial" w:eastAsia="Times New Roman" w:hAnsi="Arial" w:cs="Arial"/>
            <w:color w:val="111111"/>
            <w:sz w:val="41"/>
          </w:rPr>
          <w:t>Когда начинается диспансеризация</w:t>
        </w:r>
      </w:ins>
    </w:p>
    <w:p w:rsidR="00571312" w:rsidRPr="00571312" w:rsidRDefault="00571312" w:rsidP="00571312">
      <w:pPr>
        <w:spacing w:after="390" w:line="390" w:lineRule="atLeast"/>
        <w:rPr>
          <w:ins w:id="168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6858000" cy="4114800"/>
            <wp:effectExtent l="19050" t="0" r="0" b="0"/>
            <wp:docPr id="6" name="Рисунок 6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241619">
      <w:pPr>
        <w:spacing w:after="390" w:line="390" w:lineRule="atLeast"/>
        <w:jc w:val="both"/>
        <w:rPr>
          <w:ins w:id="169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70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Полноценное обследование – это право любого человека. Получить информацию о времени его проведения, а также графике можно, если обратиться в регистратуру, к терапевту, работающему на участке, а также медсестре. В ситуации, если работодатель имеет договоренность с медучреждением, график обследования сотрудников будет предоставлен руководству. Практически все поликлиники приглашают людей на диспансеризацию по телефону или используя иные варианты.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71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72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Человек может отказаться от диспансеризации или не проходить обследование у конкретного специалиста. Но отказ следует оформить, заполнив бланк, составленный по утвержденной форме с подписью того, кто отказывается </w:t>
        </w:r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от</w:t>
        </w:r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предлагаемого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медобследования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. Данный бланк предоставляют в поликлинике.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173" w:author="Unknown"/>
          <w:rFonts w:ascii="Arial" w:eastAsia="Times New Roman" w:hAnsi="Arial" w:cs="Arial"/>
          <w:color w:val="111111"/>
          <w:sz w:val="41"/>
          <w:szCs w:val="41"/>
        </w:rPr>
      </w:pPr>
      <w:ins w:id="174" w:author="Unknown">
        <w:r w:rsidRPr="00571312">
          <w:rPr>
            <w:rFonts w:ascii="Arial" w:eastAsia="Times New Roman" w:hAnsi="Arial" w:cs="Arial"/>
            <w:color w:val="111111"/>
            <w:sz w:val="41"/>
          </w:rPr>
          <w:t>Выходной за обследование?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75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76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Опросы показывают: часто люди лишены возможности пройти диспансеризацию из-за нехватки времени. В ряде регионов для проведения обследования работодатели еще в прошлом году предлагали тем, для кого </w:t>
        </w:r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>диспансеризация не является обязательной, взять выходной «за свой счет» или использовать отгулы.</w:t>
        </w:r>
      </w:ins>
    </w:p>
    <w:p w:rsidR="00571312" w:rsidRPr="00571312" w:rsidRDefault="00571312" w:rsidP="00571312">
      <w:pPr>
        <w:spacing w:line="600" w:lineRule="atLeast"/>
        <w:jc w:val="center"/>
        <w:rPr>
          <w:ins w:id="177" w:author="Unknown"/>
          <w:rFonts w:ascii="Arial" w:eastAsia="Times New Roman" w:hAnsi="Arial" w:cs="Arial"/>
          <w:i/>
          <w:iCs/>
          <w:color w:val="2E7D32"/>
          <w:sz w:val="30"/>
          <w:szCs w:val="30"/>
        </w:rPr>
      </w:pPr>
      <w:ins w:id="178" w:author="Unknown"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 xml:space="preserve">Но вступил в силу законопроект, </w:t>
        </w:r>
        <w:proofErr w:type="spellStart"/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>обязующий</w:t>
        </w:r>
        <w:proofErr w:type="spellEnd"/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 xml:space="preserve"> работодателей выделять сотрудникам выходной на проведение диспансеризации.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79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80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Законопроект представил Валерий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Рязинский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 совместно с депутатам</w:t>
        </w:r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и-</w:t>
        </w:r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«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единороссами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». Произошло это еще в 2016 году, но документ был отправлен на доработку. Профсоюзы одобрили инициативу, а вот работодатели отреагировали сдержано, поскольку и еще один выходной, и перспектива обнаружения у работников профзаболеваний не сулит им ничего хорошего. Но в 2018 году закон был принят с внесением некоторых изменений и дополнений.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81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82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Среди нюансов нужно выделить </w:t>
        </w:r>
        <w:proofErr w:type="gram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следующие</w:t>
        </w:r>
        <w:proofErr w:type="gram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:</w:t>
        </w:r>
      </w:ins>
    </w:p>
    <w:p w:rsidR="00571312" w:rsidRPr="00571312" w:rsidRDefault="00571312" w:rsidP="00241619">
      <w:pPr>
        <w:numPr>
          <w:ilvl w:val="0"/>
          <w:numId w:val="8"/>
        </w:numPr>
        <w:spacing w:before="100" w:beforeAutospacing="1" w:after="100" w:afterAutospacing="1" w:line="390" w:lineRule="atLeast"/>
        <w:ind w:left="1035"/>
        <w:jc w:val="both"/>
        <w:rPr>
          <w:ins w:id="183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84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любой работник не пенсионного возраста может взять раз в три года день на прохождение диспансеризации;</w:t>
        </w:r>
      </w:ins>
    </w:p>
    <w:p w:rsidR="00571312" w:rsidRPr="00571312" w:rsidRDefault="00571312" w:rsidP="00241619">
      <w:pPr>
        <w:numPr>
          <w:ilvl w:val="0"/>
          <w:numId w:val="8"/>
        </w:numPr>
        <w:spacing w:before="100" w:beforeAutospacing="1" w:after="100" w:afterAutospacing="1" w:line="390" w:lineRule="atLeast"/>
        <w:ind w:left="1035"/>
        <w:jc w:val="both"/>
        <w:rPr>
          <w:ins w:id="185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86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 xml:space="preserve">работники, чей возраст приближается к </w:t>
        </w:r>
        <w:proofErr w:type="spellStart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предпенсионному</w:t>
        </w:r>
        <w:proofErr w:type="spellEnd"/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, могут рассчитывать на два дня каждый год, чтобы пройти обследование;</w:t>
        </w:r>
      </w:ins>
    </w:p>
    <w:p w:rsidR="00571312" w:rsidRPr="00571312" w:rsidRDefault="00571312" w:rsidP="00241619">
      <w:pPr>
        <w:numPr>
          <w:ilvl w:val="0"/>
          <w:numId w:val="8"/>
        </w:numPr>
        <w:spacing w:before="100" w:beforeAutospacing="1" w:after="100" w:afterAutospacing="1" w:line="390" w:lineRule="atLeast"/>
        <w:ind w:left="1035"/>
        <w:jc w:val="both"/>
        <w:rPr>
          <w:ins w:id="187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88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день, отданный для диспансеризации, оплачивается как обычный;</w:t>
        </w:r>
      </w:ins>
    </w:p>
    <w:p w:rsidR="00571312" w:rsidRPr="00571312" w:rsidRDefault="00571312" w:rsidP="00241619">
      <w:pPr>
        <w:numPr>
          <w:ilvl w:val="0"/>
          <w:numId w:val="8"/>
        </w:numPr>
        <w:spacing w:before="100" w:beforeAutospacing="1" w:after="100" w:afterAutospacing="1" w:line="390" w:lineRule="atLeast"/>
        <w:ind w:left="1035"/>
        <w:jc w:val="both"/>
        <w:rPr>
          <w:ins w:id="189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90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дата диспансеризации устанавливается медучреждением по имеющемуся графику;</w:t>
        </w:r>
      </w:ins>
    </w:p>
    <w:p w:rsidR="00571312" w:rsidRPr="00571312" w:rsidRDefault="00571312" w:rsidP="00241619">
      <w:pPr>
        <w:numPr>
          <w:ilvl w:val="0"/>
          <w:numId w:val="8"/>
        </w:numPr>
        <w:spacing w:before="100" w:beforeAutospacing="1" w:after="100" w:afterAutospacing="1" w:line="390" w:lineRule="atLeast"/>
        <w:ind w:left="1035"/>
        <w:jc w:val="both"/>
        <w:rPr>
          <w:ins w:id="191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192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график медосмотров должен быть предоставлен работодателю, который оповестит подчиненных о диспансеризации.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193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94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При этом работодатель вправе потребовать от сотрудника подтверждение того, что он прошел диспансеризацию (справку с отметками специалистов).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195" w:author="Unknown"/>
          <w:rFonts w:ascii="Arial" w:eastAsia="Times New Roman" w:hAnsi="Arial" w:cs="Arial"/>
          <w:color w:val="111111"/>
          <w:sz w:val="41"/>
          <w:szCs w:val="41"/>
        </w:rPr>
      </w:pPr>
      <w:ins w:id="196" w:author="Unknown">
        <w:r w:rsidRPr="00571312">
          <w:rPr>
            <w:rFonts w:ascii="Arial" w:eastAsia="Times New Roman" w:hAnsi="Arial" w:cs="Arial"/>
            <w:color w:val="111111"/>
            <w:sz w:val="41"/>
          </w:rPr>
          <w:t>Этапы</w:t>
        </w:r>
      </w:ins>
    </w:p>
    <w:p w:rsidR="00571312" w:rsidRPr="00571312" w:rsidRDefault="00571312" w:rsidP="00571312">
      <w:pPr>
        <w:spacing w:after="390" w:line="390" w:lineRule="atLeast"/>
        <w:rPr>
          <w:ins w:id="197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lastRenderedPageBreak/>
        <w:drawing>
          <wp:inline distT="0" distB="0" distL="0" distR="0">
            <wp:extent cx="6858000" cy="4286250"/>
            <wp:effectExtent l="19050" t="0" r="0" b="0"/>
            <wp:docPr id="7" name="Рисунок 7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241619">
      <w:pPr>
        <w:spacing w:after="390" w:line="390" w:lineRule="atLeast"/>
        <w:jc w:val="both"/>
        <w:rPr>
          <w:ins w:id="198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99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 xml:space="preserve">Диспансеризация-2019 и все ее этапы остаются неизменными – они стандартны. Для прохождения нужно предъявить паспорт, СНИЛС, а также полис </w:t>
        </w:r>
        <w:proofErr w:type="spellStart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медстрахования</w:t>
        </w:r>
        <w:proofErr w:type="spellEnd"/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0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0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Начальным этапом становится первичное обследование, включающее:</w:t>
        </w:r>
      </w:ins>
    </w:p>
    <w:p w:rsidR="00571312" w:rsidRPr="00571312" w:rsidRDefault="00571312" w:rsidP="00241619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jc w:val="both"/>
        <w:rPr>
          <w:ins w:id="20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0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визит к терапевту, который заполняет так называемую «анкету рисков», где отмечены физические параметры (например, вес), а также вредные привычки, особенности рациона;</w:t>
        </w:r>
      </w:ins>
    </w:p>
    <w:p w:rsidR="00571312" w:rsidRPr="00571312" w:rsidRDefault="00571312" w:rsidP="00241619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jc w:val="both"/>
        <w:rPr>
          <w:ins w:id="20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0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визит к специалистам;</w:t>
        </w:r>
      </w:ins>
    </w:p>
    <w:p w:rsidR="00571312" w:rsidRPr="00571312" w:rsidRDefault="00571312" w:rsidP="00241619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jc w:val="both"/>
        <w:rPr>
          <w:ins w:id="20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0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необходимые анализы;</w:t>
        </w:r>
      </w:ins>
    </w:p>
    <w:p w:rsidR="00571312" w:rsidRPr="00571312" w:rsidRDefault="00571312" w:rsidP="00241619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jc w:val="both"/>
        <w:rPr>
          <w:ins w:id="20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0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некоторые исследования (флюорография, УЗИ).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1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1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Для определенных категорий назначаются:</w:t>
        </w:r>
      </w:ins>
    </w:p>
    <w:p w:rsidR="00571312" w:rsidRPr="00571312" w:rsidRDefault="00571312" w:rsidP="00241619">
      <w:pPr>
        <w:numPr>
          <w:ilvl w:val="0"/>
          <w:numId w:val="10"/>
        </w:numPr>
        <w:spacing w:before="100" w:beforeAutospacing="1" w:after="100" w:afterAutospacing="1" w:line="390" w:lineRule="atLeast"/>
        <w:ind w:left="1035"/>
        <w:jc w:val="both"/>
        <w:rPr>
          <w:ins w:id="212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13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осмотр гинеколога и мазок (женщины);</w:t>
        </w:r>
      </w:ins>
    </w:p>
    <w:p w:rsidR="00571312" w:rsidRPr="00571312" w:rsidRDefault="00571312" w:rsidP="00241619">
      <w:pPr>
        <w:numPr>
          <w:ilvl w:val="0"/>
          <w:numId w:val="10"/>
        </w:numPr>
        <w:spacing w:before="100" w:beforeAutospacing="1" w:after="100" w:afterAutospacing="1" w:line="390" w:lineRule="atLeast"/>
        <w:ind w:left="1035"/>
        <w:jc w:val="both"/>
        <w:rPr>
          <w:ins w:id="214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15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ЭКГ (люди 1983 г. Р. и старше);</w:t>
        </w:r>
      </w:ins>
    </w:p>
    <w:p w:rsidR="00571312" w:rsidRPr="00571312" w:rsidRDefault="00571312" w:rsidP="00241619">
      <w:pPr>
        <w:numPr>
          <w:ilvl w:val="0"/>
          <w:numId w:val="10"/>
        </w:numPr>
        <w:spacing w:before="100" w:beforeAutospacing="1" w:after="100" w:afterAutospacing="1" w:line="390" w:lineRule="atLeast"/>
        <w:ind w:left="1035"/>
        <w:jc w:val="both"/>
        <w:rPr>
          <w:ins w:id="216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17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внутриглазное давление (1977 г.р. и старше);</w:t>
        </w:r>
      </w:ins>
    </w:p>
    <w:p w:rsidR="00571312" w:rsidRPr="00571312" w:rsidRDefault="00571312" w:rsidP="00241619">
      <w:pPr>
        <w:numPr>
          <w:ilvl w:val="0"/>
          <w:numId w:val="10"/>
        </w:numPr>
        <w:spacing w:before="100" w:beforeAutospacing="1" w:after="100" w:afterAutospacing="1" w:line="390" w:lineRule="atLeast"/>
        <w:ind w:left="1035"/>
        <w:jc w:val="both"/>
        <w:rPr>
          <w:ins w:id="218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19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осмотр неврологом (1968 г.р. и старше).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2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21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>Если в ходе обследования были выявлены определенные нарушения, пациента направляют на дополнительное обследование.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222" w:author="Unknown"/>
          <w:rFonts w:ascii="Arial" w:eastAsia="Times New Roman" w:hAnsi="Arial" w:cs="Arial"/>
          <w:color w:val="111111"/>
          <w:sz w:val="41"/>
          <w:szCs w:val="41"/>
        </w:rPr>
      </w:pPr>
      <w:ins w:id="223" w:author="Unknown">
        <w:r w:rsidRPr="00571312">
          <w:rPr>
            <w:rFonts w:ascii="Arial" w:eastAsia="Times New Roman" w:hAnsi="Arial" w:cs="Arial"/>
            <w:color w:val="111111"/>
            <w:sz w:val="41"/>
          </w:rPr>
          <w:t>Сколько длится диспансеризация?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24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25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Каждое учреждение составляет свой график, где указаны дни обследований. На анализы и консультации отводится 3 дня.</w:t>
        </w:r>
      </w:ins>
    </w:p>
    <w:p w:rsidR="00571312" w:rsidRPr="00571312" w:rsidRDefault="00571312" w:rsidP="00571312">
      <w:pPr>
        <w:spacing w:line="600" w:lineRule="atLeast"/>
        <w:jc w:val="center"/>
        <w:rPr>
          <w:ins w:id="226" w:author="Unknown"/>
          <w:rFonts w:ascii="Arial" w:eastAsia="Times New Roman" w:hAnsi="Arial" w:cs="Arial"/>
          <w:i/>
          <w:iCs/>
          <w:color w:val="2E7D32"/>
          <w:sz w:val="30"/>
          <w:szCs w:val="30"/>
        </w:rPr>
      </w:pPr>
      <w:ins w:id="227" w:author="Unknown"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>В зависимости от числа специалистов, а также назначенных исследований, на основное обследование должно хватить 7 часов.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28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29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Если у пациента имеются результаты флюорографии, сделанной менее года назад, нужно взять их с собой и показать терапевту – тогда можно будет обойтись без данной процедуры.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230" w:author="Unknown"/>
          <w:rFonts w:ascii="Arial" w:eastAsia="Times New Roman" w:hAnsi="Arial" w:cs="Arial"/>
          <w:color w:val="111111"/>
          <w:sz w:val="41"/>
          <w:szCs w:val="41"/>
        </w:rPr>
      </w:pPr>
      <w:ins w:id="231" w:author="Unknown">
        <w:r w:rsidRPr="00571312">
          <w:rPr>
            <w:rFonts w:ascii="Arial" w:eastAsia="Times New Roman" w:hAnsi="Arial" w:cs="Arial"/>
            <w:color w:val="111111"/>
            <w:sz w:val="41"/>
          </w:rPr>
          <w:t>Результаты и заключение</w:t>
        </w:r>
      </w:ins>
    </w:p>
    <w:p w:rsidR="00571312" w:rsidRPr="00571312" w:rsidRDefault="00571312" w:rsidP="00571312">
      <w:pPr>
        <w:spacing w:after="390" w:line="390" w:lineRule="atLeast"/>
        <w:rPr>
          <w:ins w:id="232" w:author="Unknown"/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6858000" cy="3848100"/>
            <wp:effectExtent l="19050" t="0" r="0" b="0"/>
            <wp:docPr id="8" name="Рисунок 8" descr="Диспансеризация 2019: по годам рождения, где и когда пройти, кому необход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спансеризация 2019: по годам рождения, где и когда пройти, кому необходим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12" w:rsidRPr="00571312" w:rsidRDefault="00571312" w:rsidP="00241619">
      <w:pPr>
        <w:spacing w:after="390" w:line="390" w:lineRule="atLeast"/>
        <w:jc w:val="both"/>
        <w:rPr>
          <w:ins w:id="233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34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lastRenderedPageBreak/>
          <w:t>Каждого из прошедших диспансеризацию в 2019 году должны отнести к одной из трех групп:</w:t>
        </w:r>
      </w:ins>
    </w:p>
    <w:p w:rsidR="00571312" w:rsidRPr="00571312" w:rsidRDefault="00571312" w:rsidP="00241619">
      <w:pPr>
        <w:numPr>
          <w:ilvl w:val="0"/>
          <w:numId w:val="11"/>
        </w:numPr>
        <w:spacing w:before="100" w:beforeAutospacing="1" w:after="100" w:afterAutospacing="1" w:line="390" w:lineRule="atLeast"/>
        <w:ind w:left="1035"/>
        <w:jc w:val="both"/>
        <w:rPr>
          <w:ins w:id="235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36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I группа. Люди без обнаруженных патологий, а также признаков их возникновения;</w:t>
        </w:r>
      </w:ins>
    </w:p>
    <w:p w:rsidR="00571312" w:rsidRPr="00571312" w:rsidRDefault="00571312" w:rsidP="00241619">
      <w:pPr>
        <w:numPr>
          <w:ilvl w:val="0"/>
          <w:numId w:val="11"/>
        </w:numPr>
        <w:spacing w:before="100" w:beforeAutospacing="1" w:after="100" w:afterAutospacing="1" w:line="390" w:lineRule="atLeast"/>
        <w:ind w:left="1035"/>
        <w:jc w:val="both"/>
        <w:rPr>
          <w:ins w:id="237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38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II группа. Лица, у которых не найдено недугов, но имеется риск их развития;</w:t>
        </w:r>
      </w:ins>
    </w:p>
    <w:p w:rsidR="00571312" w:rsidRPr="00571312" w:rsidRDefault="00571312" w:rsidP="00241619">
      <w:pPr>
        <w:numPr>
          <w:ilvl w:val="0"/>
          <w:numId w:val="11"/>
        </w:numPr>
        <w:spacing w:before="100" w:beforeAutospacing="1" w:after="100" w:afterAutospacing="1" w:line="390" w:lineRule="atLeast"/>
        <w:ind w:left="1035"/>
        <w:jc w:val="both"/>
        <w:rPr>
          <w:ins w:id="239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40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III группа. Люди с обнаруженными патологическими процессами (опухоли, гипертония и пр.).</w:t>
        </w:r>
      </w:ins>
    </w:p>
    <w:p w:rsidR="00571312" w:rsidRPr="00571312" w:rsidRDefault="00571312" w:rsidP="00571312">
      <w:pPr>
        <w:spacing w:line="600" w:lineRule="atLeast"/>
        <w:jc w:val="center"/>
        <w:rPr>
          <w:ins w:id="241" w:author="Unknown"/>
          <w:rFonts w:ascii="Arial" w:eastAsia="Times New Roman" w:hAnsi="Arial" w:cs="Arial"/>
          <w:i/>
          <w:iCs/>
          <w:color w:val="2E7D32"/>
          <w:sz w:val="30"/>
          <w:szCs w:val="30"/>
        </w:rPr>
      </w:pPr>
      <w:ins w:id="242" w:author="Unknown">
        <w:r w:rsidRPr="00571312">
          <w:rPr>
            <w:rFonts w:ascii="Arial" w:eastAsia="Times New Roman" w:hAnsi="Arial" w:cs="Arial"/>
            <w:i/>
            <w:iCs/>
            <w:color w:val="2E7D32"/>
            <w:sz w:val="30"/>
            <w:szCs w:val="30"/>
          </w:rPr>
          <w:t>Для представителей последней группы рекомендовано срочное лечение.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43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44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С представителями первых двух врач проведет беседу, рассказав о состоянии здоровья, при необходимости предоставив рекомендации по питанию. По результатам диспансеризации каждый ее участник получит Паспорт здоровья, где указаны диагнозы и рекомендации.</w:t>
        </w:r>
      </w:ins>
    </w:p>
    <w:p w:rsidR="00571312" w:rsidRPr="00571312" w:rsidRDefault="00571312" w:rsidP="00241619">
      <w:pPr>
        <w:spacing w:before="450" w:after="300" w:line="570" w:lineRule="atLeast"/>
        <w:jc w:val="center"/>
        <w:outlineLvl w:val="1"/>
        <w:rPr>
          <w:ins w:id="245" w:author="Unknown"/>
          <w:rFonts w:ascii="Arial" w:eastAsia="Times New Roman" w:hAnsi="Arial" w:cs="Arial"/>
          <w:color w:val="111111"/>
          <w:sz w:val="41"/>
          <w:szCs w:val="41"/>
        </w:rPr>
      </w:pPr>
      <w:ins w:id="246" w:author="Unknown">
        <w:r w:rsidRPr="00571312">
          <w:rPr>
            <w:rFonts w:ascii="Arial" w:eastAsia="Times New Roman" w:hAnsi="Arial" w:cs="Arial"/>
            <w:b/>
            <w:bCs/>
            <w:color w:val="111111"/>
            <w:sz w:val="41"/>
          </w:rPr>
          <w:t>Для прохождения медицинского обследования достаточно иметь</w:t>
        </w:r>
        <w:r w:rsidRPr="00571312">
          <w:rPr>
            <w:rFonts w:ascii="Arial" w:eastAsia="Times New Roman" w:hAnsi="Arial" w:cs="Arial"/>
            <w:color w:val="111111"/>
            <w:sz w:val="41"/>
          </w:rPr>
          <w:t>:</w:t>
        </w:r>
      </w:ins>
    </w:p>
    <w:p w:rsidR="00571312" w:rsidRPr="00571312" w:rsidRDefault="00571312" w:rsidP="00241619">
      <w:pPr>
        <w:numPr>
          <w:ilvl w:val="0"/>
          <w:numId w:val="12"/>
        </w:numPr>
        <w:spacing w:before="100" w:beforeAutospacing="1" w:after="100" w:afterAutospacing="1" w:line="390" w:lineRule="atLeast"/>
        <w:ind w:left="1035"/>
        <w:jc w:val="both"/>
        <w:rPr>
          <w:ins w:id="247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48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паспорт;</w:t>
        </w:r>
      </w:ins>
    </w:p>
    <w:p w:rsidR="00571312" w:rsidRPr="00571312" w:rsidRDefault="00571312" w:rsidP="00241619">
      <w:pPr>
        <w:numPr>
          <w:ilvl w:val="0"/>
          <w:numId w:val="12"/>
        </w:numPr>
        <w:spacing w:before="100" w:beforeAutospacing="1" w:after="100" w:afterAutospacing="1" w:line="390" w:lineRule="atLeast"/>
        <w:ind w:left="1035"/>
        <w:jc w:val="both"/>
        <w:rPr>
          <w:ins w:id="249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50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страховой медицинский полис;</w:t>
        </w:r>
      </w:ins>
    </w:p>
    <w:p w:rsidR="00571312" w:rsidRPr="00571312" w:rsidRDefault="00571312" w:rsidP="00241619">
      <w:pPr>
        <w:numPr>
          <w:ilvl w:val="0"/>
          <w:numId w:val="12"/>
        </w:numPr>
        <w:spacing w:before="100" w:beforeAutospacing="1" w:after="100" w:afterAutospacing="1" w:line="390" w:lineRule="atLeast"/>
        <w:ind w:left="1035"/>
        <w:jc w:val="both"/>
        <w:rPr>
          <w:ins w:id="251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52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СНИЛС.</w:t>
        </w:r>
      </w:ins>
    </w:p>
    <w:p w:rsidR="00571312" w:rsidRPr="00571312" w:rsidRDefault="00571312" w:rsidP="00241619">
      <w:pPr>
        <w:spacing w:after="390" w:line="390" w:lineRule="atLeast"/>
        <w:jc w:val="both"/>
        <w:rPr>
          <w:ins w:id="253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254" w:author="Unknown">
        <w:r w:rsidRPr="00571312">
          <w:rPr>
            <w:rFonts w:ascii="Verdana" w:eastAsia="Times New Roman" w:hAnsi="Verdana" w:cs="Times New Roman"/>
            <w:color w:val="222222"/>
            <w:sz w:val="23"/>
            <w:szCs w:val="23"/>
          </w:rPr>
          <w:t>В результате детального изучения организма каждый гражданин получает Паспорт здоровья. В нем указаны заболевания, если таковые есть, а также рекомендации по поддержанию здоровья.</w:t>
        </w:r>
      </w:ins>
    </w:p>
    <w:p w:rsidR="00571312" w:rsidRPr="00571312" w:rsidRDefault="00571312" w:rsidP="00571312">
      <w:pPr>
        <w:spacing w:after="0" w:line="390" w:lineRule="atLeast"/>
        <w:jc w:val="center"/>
        <w:rPr>
          <w:ins w:id="255" w:author="Unknown"/>
          <w:rFonts w:ascii="Times New Roman" w:eastAsia="Times New Roman" w:hAnsi="Times New Roman" w:cs="Times New Roman"/>
          <w:color w:val="222222"/>
          <w:sz w:val="23"/>
          <w:szCs w:val="23"/>
        </w:rPr>
      </w:pPr>
      <w:ins w:id="256" w:author="Unknown">
        <w:r w:rsidRPr="00571312">
          <w:rPr>
            <w:rFonts w:ascii="Times New Roman" w:eastAsia="Times New Roman" w:hAnsi="Times New Roman" w:cs="Times New Roman"/>
            <w:color w:val="222222"/>
            <w:sz w:val="23"/>
            <w:szCs w:val="23"/>
          </w:rPr>
          <w:t> </w:t>
        </w:r>
      </w:ins>
    </w:p>
    <w:p w:rsidR="00152686" w:rsidRDefault="00152686"/>
    <w:sectPr w:rsidR="00152686" w:rsidSect="001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134"/>
    <w:multiLevelType w:val="multilevel"/>
    <w:tmpl w:val="6F9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13D72"/>
    <w:multiLevelType w:val="multilevel"/>
    <w:tmpl w:val="FC8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6520"/>
    <w:multiLevelType w:val="multilevel"/>
    <w:tmpl w:val="6E0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47125"/>
    <w:multiLevelType w:val="multilevel"/>
    <w:tmpl w:val="B68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C286F"/>
    <w:multiLevelType w:val="multilevel"/>
    <w:tmpl w:val="B36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B2857"/>
    <w:multiLevelType w:val="multilevel"/>
    <w:tmpl w:val="A72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828BE"/>
    <w:multiLevelType w:val="multilevel"/>
    <w:tmpl w:val="8E1C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A3D8E"/>
    <w:multiLevelType w:val="multilevel"/>
    <w:tmpl w:val="66CE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04277"/>
    <w:multiLevelType w:val="multilevel"/>
    <w:tmpl w:val="3A5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97AD7"/>
    <w:multiLevelType w:val="multilevel"/>
    <w:tmpl w:val="360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31A0D"/>
    <w:multiLevelType w:val="multilevel"/>
    <w:tmpl w:val="41CE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861D9"/>
    <w:multiLevelType w:val="multilevel"/>
    <w:tmpl w:val="F77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E7246"/>
    <w:multiLevelType w:val="multilevel"/>
    <w:tmpl w:val="7964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226FE"/>
    <w:multiLevelType w:val="multilevel"/>
    <w:tmpl w:val="291C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312"/>
    <w:rsid w:val="00152686"/>
    <w:rsid w:val="001D79A6"/>
    <w:rsid w:val="00241619"/>
    <w:rsid w:val="00412DA4"/>
    <w:rsid w:val="005225CE"/>
    <w:rsid w:val="00571312"/>
    <w:rsid w:val="00622758"/>
    <w:rsid w:val="00E0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6"/>
  </w:style>
  <w:style w:type="paragraph" w:styleId="1">
    <w:name w:val="heading 1"/>
    <w:basedOn w:val="a"/>
    <w:link w:val="10"/>
    <w:uiPriority w:val="9"/>
    <w:qFormat/>
    <w:rsid w:val="0057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1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1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71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13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1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713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d-post-date">
    <w:name w:val="td-post-date"/>
    <w:basedOn w:val="a0"/>
    <w:rsid w:val="00571312"/>
  </w:style>
  <w:style w:type="paragraph" w:styleId="a3">
    <w:name w:val="Normal (Web)"/>
    <w:basedOn w:val="a"/>
    <w:uiPriority w:val="99"/>
    <w:semiHidden/>
    <w:unhideWhenUsed/>
    <w:rsid w:val="0057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312"/>
    <w:rPr>
      <w:b/>
      <w:bCs/>
    </w:rPr>
  </w:style>
  <w:style w:type="character" w:customStyle="1" w:styleId="ez-toc-section">
    <w:name w:val="ez-toc-section"/>
    <w:basedOn w:val="a0"/>
    <w:rsid w:val="00571312"/>
  </w:style>
  <w:style w:type="paragraph" w:customStyle="1" w:styleId="ez-toc-title">
    <w:name w:val="ez-toc-title"/>
    <w:basedOn w:val="a"/>
    <w:rsid w:val="0057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1312"/>
    <w:rPr>
      <w:color w:val="0000FF"/>
      <w:u w:val="single"/>
    </w:rPr>
  </w:style>
  <w:style w:type="character" w:customStyle="1" w:styleId="ya-share2counter">
    <w:name w:val="ya-share2__counter"/>
    <w:basedOn w:val="a0"/>
    <w:rsid w:val="00571312"/>
  </w:style>
  <w:style w:type="character" w:styleId="HTML">
    <w:name w:val="HTML Cite"/>
    <w:basedOn w:val="a0"/>
    <w:uiPriority w:val="99"/>
    <w:semiHidden/>
    <w:unhideWhenUsed/>
    <w:rsid w:val="0057131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312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a"/>
    <w:rsid w:val="0057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57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1312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7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878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64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  <w:divsChild>
                        <w:div w:id="14710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83358">
                      <w:blockQuote w:val="1"/>
                      <w:marLeft w:val="522"/>
                      <w:marRight w:val="522"/>
                      <w:marTop w:val="60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6827">
                      <w:blockQuote w:val="1"/>
                      <w:marLeft w:val="522"/>
                      <w:marRight w:val="522"/>
                      <w:marTop w:val="60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20">
                      <w:blockQuote w:val="1"/>
                      <w:marLeft w:val="522"/>
                      <w:marRight w:val="522"/>
                      <w:marTop w:val="60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962">
                      <w:blockQuote w:val="1"/>
                      <w:marLeft w:val="522"/>
                      <w:marRight w:val="522"/>
                      <w:marTop w:val="60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89404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937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2392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1562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8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3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928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6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8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51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8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021155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582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9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2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389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3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301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3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334887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951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1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311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2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790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27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0656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870">
                      <w:marLeft w:val="105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819">
                      <w:marLeft w:val="10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971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25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5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7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389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Fisenko_OA</dc:creator>
  <cp:keywords/>
  <dc:description/>
  <cp:lastModifiedBy>Fisenko_OA</cp:lastModifiedBy>
  <cp:revision>7</cp:revision>
  <dcterms:created xsi:type="dcterms:W3CDTF">2019-02-08T03:55:00Z</dcterms:created>
  <dcterms:modified xsi:type="dcterms:W3CDTF">2019-02-11T02:27:00Z</dcterms:modified>
</cp:coreProperties>
</file>